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0172" w14:textId="77777777" w:rsidR="00B5178F" w:rsidRPr="00F71F91" w:rsidRDefault="00B5178F" w:rsidP="00B5178F">
      <w:pPr>
        <w:rPr>
          <w:rFonts w:ascii="Arial" w:eastAsia="Calibri" w:hAnsi="Arial" w:cs="Arial"/>
          <w:color w:val="808080"/>
        </w:rPr>
      </w:pPr>
      <w:r w:rsidRPr="00F71F91">
        <w:rPr>
          <w:rFonts w:ascii="Arial" w:eastAsia="Calibri" w:hAnsi="Arial" w:cs="Arial"/>
          <w:color w:val="808080"/>
        </w:rPr>
        <w:t>&lt;</w:t>
      </w:r>
      <w:proofErr w:type="gramStart"/>
      <w:r w:rsidRPr="00F71F91">
        <w:rPr>
          <w:rFonts w:ascii="Arial" w:eastAsia="Calibri" w:hAnsi="Arial" w:cs="Arial"/>
          <w:color w:val="808080"/>
        </w:rPr>
        <w:t>uw</w:t>
      </w:r>
      <w:proofErr w:type="gramEnd"/>
      <w:r w:rsidRPr="00F71F91">
        <w:rPr>
          <w:rFonts w:ascii="Arial" w:eastAsia="Calibri" w:hAnsi="Arial" w:cs="Arial"/>
          <w:color w:val="808080"/>
        </w:rPr>
        <w:t xml:space="preserve"> naam&gt;</w:t>
      </w:r>
    </w:p>
    <w:p w14:paraId="1FDF3747" w14:textId="77777777" w:rsidR="00B5178F" w:rsidRPr="00F71F91" w:rsidRDefault="00B5178F" w:rsidP="00B5178F">
      <w:pPr>
        <w:rPr>
          <w:rFonts w:ascii="Arial" w:eastAsia="Calibri" w:hAnsi="Arial" w:cs="Arial"/>
          <w:color w:val="808080"/>
        </w:rPr>
      </w:pPr>
      <w:r w:rsidRPr="00F71F91">
        <w:rPr>
          <w:rFonts w:ascii="Arial" w:eastAsia="Calibri" w:hAnsi="Arial" w:cs="Arial"/>
          <w:color w:val="808080"/>
        </w:rPr>
        <w:t>&lt;</w:t>
      </w:r>
      <w:proofErr w:type="gramStart"/>
      <w:r w:rsidRPr="00F71F91">
        <w:rPr>
          <w:rFonts w:ascii="Arial" w:eastAsia="Calibri" w:hAnsi="Arial" w:cs="Arial"/>
          <w:color w:val="808080"/>
        </w:rPr>
        <w:t>adres</w:t>
      </w:r>
      <w:proofErr w:type="gramEnd"/>
      <w:r w:rsidRPr="00F71F91">
        <w:rPr>
          <w:rFonts w:ascii="Arial" w:eastAsia="Calibri" w:hAnsi="Arial" w:cs="Arial"/>
          <w:color w:val="808080"/>
        </w:rPr>
        <w:t>&gt;</w:t>
      </w:r>
    </w:p>
    <w:p w14:paraId="51584F7F" w14:textId="77777777" w:rsidR="00B5178F" w:rsidRPr="00F71F91" w:rsidRDefault="00B5178F" w:rsidP="00B5178F">
      <w:pPr>
        <w:rPr>
          <w:rFonts w:ascii="Arial" w:eastAsia="Calibri" w:hAnsi="Arial" w:cs="Arial"/>
          <w:color w:val="808080"/>
        </w:rPr>
      </w:pPr>
      <w:r w:rsidRPr="00F71F91">
        <w:rPr>
          <w:rFonts w:ascii="Arial" w:eastAsia="Calibri" w:hAnsi="Arial" w:cs="Arial"/>
          <w:color w:val="808080"/>
        </w:rPr>
        <w:t>&lt;</w:t>
      </w:r>
      <w:proofErr w:type="gramStart"/>
      <w:r w:rsidRPr="00F71F91">
        <w:rPr>
          <w:rFonts w:ascii="Arial" w:eastAsia="Calibri" w:hAnsi="Arial" w:cs="Arial"/>
          <w:color w:val="808080"/>
        </w:rPr>
        <w:t>postcode</w:t>
      </w:r>
      <w:proofErr w:type="gramEnd"/>
      <w:r w:rsidRPr="00F71F91">
        <w:rPr>
          <w:rFonts w:ascii="Arial" w:eastAsia="Calibri" w:hAnsi="Arial" w:cs="Arial"/>
          <w:color w:val="808080"/>
        </w:rPr>
        <w:t xml:space="preserve"> en woonplaats&gt;</w:t>
      </w:r>
    </w:p>
    <w:p w14:paraId="43EE9786" w14:textId="77777777" w:rsidR="00B5178F" w:rsidRPr="00F71F91" w:rsidRDefault="00B5178F" w:rsidP="00B5178F">
      <w:pPr>
        <w:rPr>
          <w:rFonts w:ascii="Arial" w:eastAsia="Calibri" w:hAnsi="Arial" w:cs="Arial"/>
          <w:color w:val="808080"/>
        </w:rPr>
      </w:pPr>
      <w:r w:rsidRPr="00F71F91">
        <w:rPr>
          <w:rFonts w:ascii="Arial" w:eastAsia="Calibri" w:hAnsi="Arial" w:cs="Arial"/>
          <w:color w:val="808080"/>
        </w:rPr>
        <w:t>&lt;</w:t>
      </w:r>
      <w:proofErr w:type="gramStart"/>
      <w:r w:rsidRPr="00F71F91">
        <w:rPr>
          <w:rFonts w:ascii="Arial" w:eastAsia="Calibri" w:hAnsi="Arial" w:cs="Arial"/>
          <w:color w:val="808080"/>
        </w:rPr>
        <w:t>e-mail</w:t>
      </w:r>
      <w:proofErr w:type="gramEnd"/>
      <w:r w:rsidRPr="00F71F91">
        <w:rPr>
          <w:rFonts w:ascii="Arial" w:eastAsia="Calibri" w:hAnsi="Arial" w:cs="Arial"/>
          <w:color w:val="808080"/>
        </w:rPr>
        <w:t>&gt;</w:t>
      </w:r>
    </w:p>
    <w:p w14:paraId="7E042771" w14:textId="77777777" w:rsidR="005C3FF2" w:rsidRPr="00F71F91" w:rsidRDefault="00886814" w:rsidP="00B5178F">
      <w:pPr>
        <w:rPr>
          <w:rFonts w:ascii="Arial" w:hAnsi="Arial" w:cs="Arial"/>
        </w:rPr>
      </w:pPr>
      <w:r w:rsidRPr="00F71F91">
        <w:rPr>
          <w:rFonts w:ascii="Arial" w:hAnsi="Arial" w:cs="Arial"/>
        </w:rPr>
        <w:br/>
      </w:r>
      <w:r w:rsidR="005C3FF2" w:rsidRPr="00F71F91">
        <w:rPr>
          <w:rFonts w:ascii="Arial" w:eastAsia="Times New Roman" w:hAnsi="Arial" w:cs="Arial"/>
          <w:lang w:eastAsia="nl-NL"/>
        </w:rPr>
        <w:t>Belastingdienst/Toeslagen</w:t>
      </w:r>
      <w:r w:rsidR="005C3FF2" w:rsidRPr="00F71F91">
        <w:rPr>
          <w:rFonts w:ascii="Arial" w:eastAsia="Times New Roman" w:hAnsi="Arial" w:cs="Arial"/>
          <w:lang w:eastAsia="nl-NL"/>
        </w:rPr>
        <w:br/>
        <w:t>Postbus 4510</w:t>
      </w:r>
      <w:r w:rsidR="005C3FF2" w:rsidRPr="00F71F91">
        <w:rPr>
          <w:rFonts w:ascii="Arial" w:eastAsia="Times New Roman" w:hAnsi="Arial" w:cs="Arial"/>
          <w:lang w:eastAsia="nl-NL"/>
        </w:rPr>
        <w:br/>
        <w:t>6401 JA HEERLEN</w:t>
      </w:r>
    </w:p>
    <w:p w14:paraId="006A1B62" w14:textId="77777777" w:rsidR="00350B54" w:rsidRPr="00F71F91" w:rsidRDefault="00350B54" w:rsidP="005C3FF2">
      <w:pPr>
        <w:tabs>
          <w:tab w:val="left" w:pos="2910"/>
        </w:tabs>
        <w:rPr>
          <w:rFonts w:ascii="Arial" w:hAnsi="Arial" w:cs="Arial"/>
        </w:rPr>
      </w:pPr>
      <w:r w:rsidRPr="00F71F91">
        <w:rPr>
          <w:rFonts w:ascii="Arial" w:hAnsi="Arial" w:cs="Arial"/>
        </w:rPr>
        <w:tab/>
      </w:r>
      <w:r w:rsidRPr="00F71F91">
        <w:rPr>
          <w:rFonts w:ascii="Arial" w:hAnsi="Arial" w:cs="Arial"/>
        </w:rPr>
        <w:br/>
      </w:r>
      <w:r w:rsidRPr="00F71F91">
        <w:rPr>
          <w:rFonts w:ascii="Arial" w:hAnsi="Arial" w:cs="Arial"/>
          <w:color w:val="808080"/>
        </w:rPr>
        <w:t>&lt;Plaats&gt;</w:t>
      </w:r>
      <w:r w:rsidRPr="00F71F91">
        <w:rPr>
          <w:rFonts w:ascii="Arial" w:hAnsi="Arial" w:cs="Arial"/>
        </w:rPr>
        <w:t xml:space="preserve">, </w:t>
      </w:r>
      <w:r w:rsidRPr="00F71F91">
        <w:rPr>
          <w:rFonts w:ascii="Arial" w:hAnsi="Arial" w:cs="Arial"/>
          <w:color w:val="808080"/>
        </w:rPr>
        <w:t>&lt;verzenddatum&gt;</w:t>
      </w:r>
    </w:p>
    <w:p w14:paraId="0F8EFF42" w14:textId="77777777" w:rsidR="00FA1683" w:rsidRDefault="00350B54" w:rsidP="00FA1683">
      <w:pPr>
        <w:pStyle w:val="Default"/>
        <w:tabs>
          <w:tab w:val="left" w:pos="3405"/>
        </w:tabs>
        <w:rPr>
          <w:sz w:val="22"/>
          <w:szCs w:val="22"/>
        </w:rPr>
      </w:pPr>
      <w:r w:rsidRPr="00F71F91">
        <w:rPr>
          <w:iCs/>
          <w:sz w:val="22"/>
          <w:szCs w:val="22"/>
        </w:rPr>
        <w:br/>
      </w:r>
      <w:r w:rsidRPr="00F71F91">
        <w:rPr>
          <w:sz w:val="22"/>
          <w:szCs w:val="22"/>
        </w:rPr>
        <w:t xml:space="preserve">Onderwerp: bezwaar </w:t>
      </w:r>
      <w:r w:rsidR="005C3FF2" w:rsidRPr="00F71F91">
        <w:rPr>
          <w:sz w:val="22"/>
          <w:szCs w:val="22"/>
        </w:rPr>
        <w:t xml:space="preserve">afwijzing </w:t>
      </w:r>
      <w:r w:rsidR="00FA1683">
        <w:rPr>
          <w:sz w:val="22"/>
          <w:szCs w:val="22"/>
        </w:rPr>
        <w:t xml:space="preserve">huurtoeslag </w:t>
      </w:r>
    </w:p>
    <w:p w14:paraId="502A1B03" w14:textId="7BE344DD" w:rsidR="000C682B" w:rsidRDefault="00CE2AB9" w:rsidP="00FA1683">
      <w:pPr>
        <w:pStyle w:val="Default"/>
        <w:tabs>
          <w:tab w:val="left" w:pos="3405"/>
        </w:tabs>
      </w:pPr>
      <w:r w:rsidRPr="00F71F91">
        <w:br/>
      </w:r>
      <w:r w:rsidR="000C682B" w:rsidRPr="00F71F91">
        <w:t>Geachte heer, mevrouw,</w:t>
      </w:r>
    </w:p>
    <w:p w14:paraId="58D5D3D6" w14:textId="77777777" w:rsidR="00FA1683" w:rsidRPr="00F71F91" w:rsidRDefault="00FA1683" w:rsidP="00FA1683">
      <w:pPr>
        <w:pStyle w:val="Default"/>
        <w:tabs>
          <w:tab w:val="left" w:pos="3405"/>
        </w:tabs>
      </w:pPr>
    </w:p>
    <w:p w14:paraId="7A5B1930" w14:textId="77777777" w:rsidR="005C3FF2" w:rsidRPr="00F71F91" w:rsidRDefault="000C682B" w:rsidP="000C682B">
      <w:pPr>
        <w:rPr>
          <w:rFonts w:ascii="Arial" w:hAnsi="Arial" w:cs="Arial"/>
        </w:rPr>
      </w:pPr>
      <w:r w:rsidRPr="00F71F91">
        <w:rPr>
          <w:rFonts w:ascii="Arial" w:hAnsi="Arial" w:cs="Arial"/>
        </w:rPr>
        <w:t xml:space="preserve">Ik teken bezwaar aan tegen uw beslissing van </w:t>
      </w:r>
      <w:r w:rsidR="00350B54" w:rsidRPr="00F71F91">
        <w:rPr>
          <w:rFonts w:ascii="Arial" w:hAnsi="Arial" w:cs="Arial"/>
        </w:rPr>
        <w:t>&lt;datum&gt;</w:t>
      </w:r>
      <w:r w:rsidR="005C3FF2" w:rsidRPr="00F71F91">
        <w:rPr>
          <w:rFonts w:ascii="Arial" w:hAnsi="Arial" w:cs="Arial"/>
        </w:rPr>
        <w:t xml:space="preserve">. </w:t>
      </w:r>
      <w:r w:rsidRPr="00F71F91">
        <w:rPr>
          <w:rFonts w:ascii="Arial" w:hAnsi="Arial" w:cs="Arial"/>
        </w:rPr>
        <w:t xml:space="preserve">Het kenmerk van de beslissing is: </w:t>
      </w:r>
      <w:r w:rsidR="00350B54" w:rsidRPr="00733EC5">
        <w:rPr>
          <w:rFonts w:ascii="Arial" w:hAnsi="Arial" w:cs="Arial"/>
          <w:color w:val="808080" w:themeColor="background1" w:themeShade="80"/>
        </w:rPr>
        <w:t>&lt;kenmerk beslissing&gt;</w:t>
      </w:r>
      <w:r w:rsidRPr="00733EC5">
        <w:rPr>
          <w:rFonts w:ascii="Arial" w:hAnsi="Arial" w:cs="Arial"/>
          <w:color w:val="808080" w:themeColor="background1" w:themeShade="80"/>
        </w:rPr>
        <w:t xml:space="preserve">. </w:t>
      </w:r>
      <w:r w:rsidR="004C52F6" w:rsidRPr="00F71F91">
        <w:rPr>
          <w:rFonts w:ascii="Arial" w:hAnsi="Arial" w:cs="Arial"/>
        </w:rPr>
        <w:t xml:space="preserve">Mijn BSN nummer </w:t>
      </w:r>
      <w:proofErr w:type="gramStart"/>
      <w:r w:rsidR="004C52F6" w:rsidRPr="00F71F91">
        <w:rPr>
          <w:rFonts w:ascii="Arial" w:hAnsi="Arial" w:cs="Arial"/>
        </w:rPr>
        <w:t>is :</w:t>
      </w:r>
      <w:proofErr w:type="gramEnd"/>
      <w:r w:rsidR="004C52F6" w:rsidRPr="00F71F91">
        <w:rPr>
          <w:rFonts w:ascii="Arial" w:hAnsi="Arial" w:cs="Arial"/>
        </w:rPr>
        <w:t xml:space="preserve"> </w:t>
      </w:r>
      <w:r w:rsidR="004C52F6" w:rsidRPr="00733EC5">
        <w:rPr>
          <w:rFonts w:ascii="Arial" w:hAnsi="Arial" w:cs="Arial"/>
          <w:color w:val="808080" w:themeColor="background1" w:themeShade="80"/>
        </w:rPr>
        <w:t>&lt;invullen BSN nummer&gt;</w:t>
      </w:r>
      <w:r w:rsidR="004C52F6" w:rsidRPr="00F71F91">
        <w:rPr>
          <w:rFonts w:ascii="Arial" w:hAnsi="Arial" w:cs="Arial"/>
        </w:rPr>
        <w:t>.</w:t>
      </w:r>
    </w:p>
    <w:p w14:paraId="13E248E4" w14:textId="59A872CC" w:rsidR="000C682B" w:rsidRPr="00F71F91" w:rsidRDefault="000C682B" w:rsidP="000C682B">
      <w:pPr>
        <w:rPr>
          <w:rFonts w:ascii="Arial" w:hAnsi="Arial" w:cs="Arial"/>
        </w:rPr>
      </w:pPr>
      <w:r w:rsidRPr="00F71F91">
        <w:rPr>
          <w:rFonts w:ascii="Arial" w:hAnsi="Arial" w:cs="Arial"/>
        </w:rPr>
        <w:t>Ik ben het nie</w:t>
      </w:r>
      <w:r w:rsidR="00886814" w:rsidRPr="00F71F91">
        <w:rPr>
          <w:rFonts w:ascii="Arial" w:hAnsi="Arial" w:cs="Arial"/>
        </w:rPr>
        <w:t xml:space="preserve">t eens met de beslissing </w:t>
      </w:r>
      <w:r w:rsidR="00F71F91">
        <w:rPr>
          <w:rFonts w:ascii="Arial" w:hAnsi="Arial" w:cs="Arial"/>
        </w:rPr>
        <w:t xml:space="preserve">waarin </w:t>
      </w:r>
      <w:r w:rsidR="00886814" w:rsidRPr="00F71F91">
        <w:rPr>
          <w:rFonts w:ascii="Arial" w:hAnsi="Arial" w:cs="Arial"/>
        </w:rPr>
        <w:t>u</w:t>
      </w:r>
      <w:r w:rsidRPr="00F71F91">
        <w:rPr>
          <w:rFonts w:ascii="Arial" w:hAnsi="Arial" w:cs="Arial"/>
        </w:rPr>
        <w:t xml:space="preserve"> aangeeft dat mijn inkomen te hoog</w:t>
      </w:r>
      <w:r w:rsidR="00886814" w:rsidRPr="00F71F91">
        <w:rPr>
          <w:rFonts w:ascii="Arial" w:hAnsi="Arial" w:cs="Arial"/>
        </w:rPr>
        <w:t xml:space="preserve"> is</w:t>
      </w:r>
      <w:r w:rsidRPr="00F71F91">
        <w:rPr>
          <w:rFonts w:ascii="Arial" w:hAnsi="Arial" w:cs="Arial"/>
        </w:rPr>
        <w:t xml:space="preserve"> om in aanmerking te kom</w:t>
      </w:r>
      <w:r w:rsidR="00886814" w:rsidRPr="00F71F91">
        <w:rPr>
          <w:rFonts w:ascii="Arial" w:hAnsi="Arial" w:cs="Arial"/>
        </w:rPr>
        <w:t>en voor</w:t>
      </w:r>
      <w:r w:rsidR="00FA1683">
        <w:rPr>
          <w:rFonts w:ascii="Arial" w:hAnsi="Arial" w:cs="Arial"/>
        </w:rPr>
        <w:t xml:space="preserve"> huurtoeslag</w:t>
      </w:r>
      <w:r w:rsidR="00886814" w:rsidRPr="00F71F91">
        <w:rPr>
          <w:rFonts w:ascii="Arial" w:hAnsi="Arial" w:cs="Arial"/>
        </w:rPr>
        <w:t xml:space="preserve">. </w:t>
      </w:r>
      <w:r w:rsidRPr="00F71F91">
        <w:rPr>
          <w:rFonts w:ascii="Arial" w:hAnsi="Arial" w:cs="Arial"/>
        </w:rPr>
        <w:t xml:space="preserve">Deze gegevens zijn niet juist en </w:t>
      </w:r>
      <w:r w:rsidR="00886814" w:rsidRPr="00F71F91">
        <w:rPr>
          <w:rFonts w:ascii="Arial" w:hAnsi="Arial" w:cs="Arial"/>
        </w:rPr>
        <w:t xml:space="preserve">daarom stuur ik u een </w:t>
      </w:r>
      <w:r w:rsidR="00350B54" w:rsidRPr="00F71F91">
        <w:rPr>
          <w:rFonts w:ascii="Arial" w:hAnsi="Arial" w:cs="Arial"/>
        </w:rPr>
        <w:t>recente jaaropgaaf</w:t>
      </w:r>
      <w:r w:rsidR="00886814" w:rsidRPr="00F71F91">
        <w:rPr>
          <w:rFonts w:ascii="Arial" w:hAnsi="Arial" w:cs="Arial"/>
        </w:rPr>
        <w:t xml:space="preserve"> toe</w:t>
      </w:r>
      <w:r w:rsidRPr="00F71F91">
        <w:rPr>
          <w:rFonts w:ascii="Arial" w:hAnsi="Arial" w:cs="Arial"/>
        </w:rPr>
        <w:t xml:space="preserve"> met de juiste gegevens.</w:t>
      </w:r>
      <w:r w:rsidR="00886814" w:rsidRPr="00F71F91">
        <w:rPr>
          <w:rFonts w:ascii="Arial" w:hAnsi="Arial" w:cs="Arial"/>
        </w:rPr>
        <w:t xml:space="preserve"> Mijn inkomen is niet veranderd sinds vorig jaar.</w:t>
      </w:r>
    </w:p>
    <w:p w14:paraId="6B130F71" w14:textId="4F679676" w:rsidR="005C3FF2" w:rsidRPr="00F71F91" w:rsidRDefault="000C682B" w:rsidP="000C682B">
      <w:pPr>
        <w:rPr>
          <w:rFonts w:ascii="Arial" w:hAnsi="Arial" w:cs="Arial"/>
        </w:rPr>
      </w:pPr>
      <w:r w:rsidRPr="00F71F91">
        <w:rPr>
          <w:rFonts w:ascii="Arial" w:hAnsi="Arial" w:cs="Arial"/>
        </w:rPr>
        <w:t>Ik vind d</w:t>
      </w:r>
      <w:r w:rsidR="00886814" w:rsidRPr="00F71F91">
        <w:rPr>
          <w:rFonts w:ascii="Arial" w:hAnsi="Arial" w:cs="Arial"/>
        </w:rPr>
        <w:t>at de beslissing moet zijn dat</w:t>
      </w:r>
      <w:r w:rsidRPr="00F71F91">
        <w:rPr>
          <w:rFonts w:ascii="Arial" w:hAnsi="Arial" w:cs="Arial"/>
        </w:rPr>
        <w:t xml:space="preserve"> ik </w:t>
      </w:r>
      <w:r w:rsidR="00350B54" w:rsidRPr="00F71F91">
        <w:rPr>
          <w:rFonts w:ascii="Arial" w:hAnsi="Arial" w:cs="Arial"/>
        </w:rPr>
        <w:t xml:space="preserve">recht heb op </w:t>
      </w:r>
      <w:r w:rsidR="00951F26">
        <w:rPr>
          <w:rFonts w:ascii="Arial" w:hAnsi="Arial" w:cs="Arial"/>
        </w:rPr>
        <w:t>huurtoeslag</w:t>
      </w:r>
      <w:r w:rsidR="005C3FF2" w:rsidRPr="00F71F91">
        <w:rPr>
          <w:rFonts w:ascii="Arial" w:hAnsi="Arial" w:cs="Arial"/>
        </w:rPr>
        <w:t>.</w:t>
      </w:r>
      <w:r w:rsidR="00C7000B">
        <w:rPr>
          <w:rFonts w:ascii="Arial" w:hAnsi="Arial" w:cs="Arial"/>
        </w:rPr>
        <w:t xml:space="preserve"> Ook ga ik ervan uit dat u de vergoeding van de wettelijke over de niet of te laat betaalde </w:t>
      </w:r>
      <w:r w:rsidR="00951F26">
        <w:rPr>
          <w:rFonts w:ascii="Arial" w:hAnsi="Arial" w:cs="Arial"/>
        </w:rPr>
        <w:t xml:space="preserve">huurtoeslag </w:t>
      </w:r>
      <w:r w:rsidR="008F10C7">
        <w:rPr>
          <w:rFonts w:ascii="Arial" w:hAnsi="Arial" w:cs="Arial"/>
        </w:rPr>
        <w:t xml:space="preserve">uitkeert. </w:t>
      </w:r>
    </w:p>
    <w:p w14:paraId="3B2C8CC7" w14:textId="2DAA1ACC" w:rsidR="005319C0" w:rsidRPr="00F71F91" w:rsidRDefault="005319C0" w:rsidP="005319C0">
      <w:pPr>
        <w:rPr>
          <w:rFonts w:ascii="Arial" w:hAnsi="Arial" w:cs="Arial"/>
        </w:rPr>
      </w:pPr>
      <w:r w:rsidRPr="00F71F91">
        <w:rPr>
          <w:rFonts w:ascii="Arial" w:hAnsi="Arial" w:cs="Arial"/>
        </w:rPr>
        <w:t xml:space="preserve">Ik ontvang graag </w:t>
      </w:r>
      <w:ins w:id="0" w:author="Ruëlla Arends" w:date="2021-03-16T16:49:00Z">
        <w:r w:rsidR="00623C08">
          <w:rPr>
            <w:rFonts w:ascii="Arial" w:hAnsi="Arial" w:cs="Arial"/>
          </w:rPr>
          <w:t xml:space="preserve">een bevestiging dat u mijn bezwaar heeft ontvangen en in behandeling genomen, </w:t>
        </w:r>
        <w:proofErr w:type="gramStart"/>
        <w:r w:rsidR="00623C08">
          <w:rPr>
            <w:rFonts w:ascii="Arial" w:hAnsi="Arial" w:cs="Arial"/>
          </w:rPr>
          <w:t>tevens</w:t>
        </w:r>
        <w:proofErr w:type="gramEnd"/>
        <w:r w:rsidR="00623C08">
          <w:rPr>
            <w:rFonts w:ascii="Arial" w:hAnsi="Arial" w:cs="Arial"/>
          </w:rPr>
          <w:t xml:space="preserve"> </w:t>
        </w:r>
      </w:ins>
      <w:r w:rsidRPr="00F71F91">
        <w:rPr>
          <w:rFonts w:ascii="Arial" w:hAnsi="Arial" w:cs="Arial"/>
        </w:rPr>
        <w:t xml:space="preserve">een schriftelijke reactie op mijn bezwaar. </w:t>
      </w:r>
    </w:p>
    <w:p w14:paraId="61E38D4C" w14:textId="77777777" w:rsidR="008F10C7" w:rsidRDefault="008F10C7" w:rsidP="000C682B">
      <w:pPr>
        <w:rPr>
          <w:rFonts w:ascii="Arial" w:hAnsi="Arial" w:cs="Arial"/>
        </w:rPr>
      </w:pPr>
    </w:p>
    <w:p w14:paraId="1BCC7966" w14:textId="511D08B3" w:rsidR="005C3FF2" w:rsidRPr="00F71F91" w:rsidRDefault="005C3FF2" w:rsidP="000C682B">
      <w:pPr>
        <w:rPr>
          <w:rFonts w:ascii="Arial" w:hAnsi="Arial" w:cs="Arial"/>
        </w:rPr>
      </w:pPr>
      <w:r w:rsidRPr="00F71F91">
        <w:rPr>
          <w:rFonts w:ascii="Arial" w:hAnsi="Arial" w:cs="Arial"/>
        </w:rPr>
        <w:t>Met vriendelijke groet,</w:t>
      </w:r>
    </w:p>
    <w:p w14:paraId="0E59F5CE" w14:textId="77777777" w:rsidR="000C682B" w:rsidRPr="00F71F91" w:rsidRDefault="000C682B" w:rsidP="000C682B">
      <w:pPr>
        <w:rPr>
          <w:rFonts w:ascii="Arial" w:hAnsi="Arial" w:cs="Arial"/>
        </w:rPr>
      </w:pPr>
    </w:p>
    <w:p w14:paraId="2C3798B5" w14:textId="77777777" w:rsidR="005C3FF2" w:rsidRPr="00733EC5" w:rsidRDefault="000C682B" w:rsidP="000C682B">
      <w:pPr>
        <w:rPr>
          <w:rFonts w:ascii="Arial" w:hAnsi="Arial" w:cs="Arial"/>
          <w:color w:val="808080" w:themeColor="background1" w:themeShade="80"/>
        </w:rPr>
      </w:pPr>
      <w:r w:rsidRPr="00733EC5">
        <w:rPr>
          <w:rFonts w:ascii="Arial" w:hAnsi="Arial" w:cs="Arial"/>
          <w:color w:val="808080" w:themeColor="background1" w:themeShade="80"/>
        </w:rPr>
        <w:t>&lt;</w:t>
      </w:r>
      <w:proofErr w:type="gramStart"/>
      <w:r w:rsidR="005C3FF2" w:rsidRPr="00733EC5">
        <w:rPr>
          <w:rFonts w:ascii="Arial" w:hAnsi="Arial" w:cs="Arial"/>
          <w:color w:val="808080" w:themeColor="background1" w:themeShade="80"/>
        </w:rPr>
        <w:t>eigen</w:t>
      </w:r>
      <w:proofErr w:type="gramEnd"/>
      <w:r w:rsidR="005C3FF2" w:rsidRPr="00733EC5">
        <w:rPr>
          <w:rFonts w:ascii="Arial" w:hAnsi="Arial" w:cs="Arial"/>
          <w:color w:val="808080" w:themeColor="background1" w:themeShade="80"/>
        </w:rPr>
        <w:t xml:space="preserve"> </w:t>
      </w:r>
      <w:r w:rsidRPr="00733EC5">
        <w:rPr>
          <w:rFonts w:ascii="Arial" w:hAnsi="Arial" w:cs="Arial"/>
          <w:color w:val="808080" w:themeColor="background1" w:themeShade="80"/>
        </w:rPr>
        <w:t>naam</w:t>
      </w:r>
      <w:r w:rsidR="005C3FF2" w:rsidRPr="00733EC5">
        <w:rPr>
          <w:rFonts w:ascii="Arial" w:hAnsi="Arial" w:cs="Arial"/>
          <w:color w:val="808080" w:themeColor="background1" w:themeShade="80"/>
        </w:rPr>
        <w:t>&gt;</w:t>
      </w:r>
    </w:p>
    <w:p w14:paraId="6BEA2C6C" w14:textId="77777777" w:rsidR="000C682B" w:rsidRPr="00733EC5" w:rsidRDefault="005C3FF2" w:rsidP="000C682B">
      <w:pPr>
        <w:rPr>
          <w:rFonts w:ascii="Arial" w:hAnsi="Arial" w:cs="Arial"/>
          <w:color w:val="808080" w:themeColor="background1" w:themeShade="80"/>
        </w:rPr>
      </w:pPr>
      <w:r w:rsidRPr="00733EC5">
        <w:rPr>
          <w:rFonts w:ascii="Arial" w:hAnsi="Arial" w:cs="Arial"/>
          <w:color w:val="808080" w:themeColor="background1" w:themeShade="80"/>
        </w:rPr>
        <w:t>&lt;</w:t>
      </w:r>
      <w:proofErr w:type="gramStart"/>
      <w:r w:rsidR="000C682B" w:rsidRPr="00733EC5">
        <w:rPr>
          <w:rFonts w:ascii="Arial" w:hAnsi="Arial" w:cs="Arial"/>
          <w:color w:val="808080" w:themeColor="background1" w:themeShade="80"/>
        </w:rPr>
        <w:t>handtekening</w:t>
      </w:r>
      <w:proofErr w:type="gramEnd"/>
      <w:r w:rsidR="000C682B" w:rsidRPr="00733EC5">
        <w:rPr>
          <w:rFonts w:ascii="Arial" w:hAnsi="Arial" w:cs="Arial"/>
          <w:color w:val="808080" w:themeColor="background1" w:themeShade="80"/>
        </w:rPr>
        <w:t>&gt;</w:t>
      </w:r>
    </w:p>
    <w:p w14:paraId="11B70ED1" w14:textId="5B0B2496" w:rsidR="000C682B" w:rsidRDefault="000C682B" w:rsidP="000C682B">
      <w:pPr>
        <w:rPr>
          <w:rFonts w:ascii="Arial" w:hAnsi="Arial" w:cs="Arial"/>
        </w:rPr>
      </w:pPr>
    </w:p>
    <w:p w14:paraId="55876ED9" w14:textId="2FC848A4" w:rsidR="00733EC5" w:rsidRPr="00F71F91" w:rsidRDefault="00733EC5" w:rsidP="000C682B">
      <w:pPr>
        <w:rPr>
          <w:rFonts w:ascii="Arial" w:hAnsi="Arial" w:cs="Arial"/>
        </w:rPr>
      </w:pPr>
      <w:r w:rsidRPr="00733EC5">
        <w:rPr>
          <w:rFonts w:ascii="Arial" w:hAnsi="Arial" w:cs="Arial"/>
          <w:u w:val="single"/>
        </w:rPr>
        <w:t>Bijlage</w:t>
      </w:r>
      <w:r>
        <w:rPr>
          <w:rFonts w:ascii="Arial" w:hAnsi="Arial" w:cs="Arial"/>
        </w:rPr>
        <w:t xml:space="preserve">: recente jaaropgaaf </w:t>
      </w:r>
    </w:p>
    <w:p w14:paraId="36C02AD6" w14:textId="77777777" w:rsidR="000C682B" w:rsidRPr="00F71F91" w:rsidRDefault="000C682B" w:rsidP="000C682B">
      <w:pPr>
        <w:rPr>
          <w:rFonts w:ascii="Arial" w:hAnsi="Arial" w:cs="Arial"/>
        </w:rPr>
      </w:pPr>
    </w:p>
    <w:sectPr w:rsidR="000C682B" w:rsidRPr="00F7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ëlla Arends">
    <w15:presenceInfo w15:providerId="None" w15:userId="Ruëlla Aren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2B"/>
    <w:rsid w:val="000C682B"/>
    <w:rsid w:val="002B5748"/>
    <w:rsid w:val="002D4392"/>
    <w:rsid w:val="00350B54"/>
    <w:rsid w:val="00376D1C"/>
    <w:rsid w:val="004C52F6"/>
    <w:rsid w:val="005122E6"/>
    <w:rsid w:val="005319C0"/>
    <w:rsid w:val="0056506A"/>
    <w:rsid w:val="00570189"/>
    <w:rsid w:val="005C3FF2"/>
    <w:rsid w:val="00623C08"/>
    <w:rsid w:val="0063161C"/>
    <w:rsid w:val="006951AF"/>
    <w:rsid w:val="00733EC5"/>
    <w:rsid w:val="008568E8"/>
    <w:rsid w:val="00886814"/>
    <w:rsid w:val="008F10C7"/>
    <w:rsid w:val="0094750A"/>
    <w:rsid w:val="00951F26"/>
    <w:rsid w:val="00A70F96"/>
    <w:rsid w:val="00B5178F"/>
    <w:rsid w:val="00BE6DBC"/>
    <w:rsid w:val="00C7000B"/>
    <w:rsid w:val="00CE2AB9"/>
    <w:rsid w:val="00D035EF"/>
    <w:rsid w:val="00D7724C"/>
    <w:rsid w:val="00DA1780"/>
    <w:rsid w:val="00DC1EB7"/>
    <w:rsid w:val="00F71F91"/>
    <w:rsid w:val="00F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6F81"/>
  <w15:docId w15:val="{1A74CD65-510E-DA4D-83CE-A6498663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6814"/>
    <w:rPr>
      <w:color w:val="0563C1" w:themeColor="hyperlink"/>
      <w:u w:val="single"/>
    </w:rPr>
  </w:style>
  <w:style w:type="paragraph" w:customStyle="1" w:styleId="Default">
    <w:name w:val="Default"/>
    <w:rsid w:val="00350B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72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724C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C1E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C1E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C1EB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1E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C1E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abbenhuis</dc:creator>
  <cp:lastModifiedBy>Jacqueline Kolpa</cp:lastModifiedBy>
  <cp:revision>2</cp:revision>
  <dcterms:created xsi:type="dcterms:W3CDTF">2021-10-25T09:42:00Z</dcterms:created>
  <dcterms:modified xsi:type="dcterms:W3CDTF">2021-10-25T09:42:00Z</dcterms:modified>
</cp:coreProperties>
</file>