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6425" w14:textId="77777777" w:rsidR="00B713D2" w:rsidRPr="00983C3D" w:rsidRDefault="00B713D2" w:rsidP="00B713D2">
      <w:pPr>
        <w:pStyle w:val="Default"/>
        <w:rPr>
          <w:color w:val="auto"/>
          <w:sz w:val="22"/>
          <w:szCs w:val="22"/>
        </w:rPr>
      </w:pPr>
      <w:r w:rsidRPr="00983C3D">
        <w:rPr>
          <w:color w:val="808080"/>
          <w:sz w:val="22"/>
          <w:szCs w:val="22"/>
        </w:rPr>
        <w:t xml:space="preserve">&lt;Eigen naam &gt; </w:t>
      </w:r>
      <w:r w:rsidRPr="00983C3D">
        <w:rPr>
          <w:color w:val="808080"/>
          <w:sz w:val="22"/>
          <w:szCs w:val="22"/>
        </w:rPr>
        <w:br/>
        <w:t>&lt;eigen Adres &gt;</w:t>
      </w:r>
    </w:p>
    <w:p w14:paraId="195E9744" w14:textId="607FDFD4" w:rsidR="00B713D2" w:rsidRDefault="00B713D2" w:rsidP="00B713D2">
      <w:pPr>
        <w:pStyle w:val="Default"/>
        <w:rPr>
          <w:color w:val="808080"/>
          <w:sz w:val="22"/>
          <w:szCs w:val="22"/>
        </w:rPr>
      </w:pPr>
      <w:r w:rsidRPr="00983C3D">
        <w:rPr>
          <w:color w:val="808080"/>
          <w:sz w:val="22"/>
          <w:szCs w:val="22"/>
        </w:rPr>
        <w:t xml:space="preserve">&lt;Postcode en plaats&gt; </w:t>
      </w:r>
    </w:p>
    <w:p w14:paraId="24BAB5CA" w14:textId="41EFAC3C" w:rsidR="00F2100C" w:rsidRPr="00983C3D" w:rsidRDefault="00F2100C" w:rsidP="00B713D2">
      <w:pPr>
        <w:pStyle w:val="Default"/>
        <w:rPr>
          <w:color w:val="auto"/>
          <w:sz w:val="22"/>
          <w:szCs w:val="22"/>
        </w:rPr>
      </w:pPr>
      <w:r>
        <w:rPr>
          <w:color w:val="808080"/>
          <w:sz w:val="22"/>
          <w:szCs w:val="22"/>
        </w:rPr>
        <w:t>&lt;</w:t>
      </w:r>
      <w:proofErr w:type="gramStart"/>
      <w:r>
        <w:rPr>
          <w:color w:val="808080"/>
          <w:sz w:val="22"/>
          <w:szCs w:val="22"/>
        </w:rPr>
        <w:t>emailadres</w:t>
      </w:r>
      <w:proofErr w:type="gramEnd"/>
      <w:r>
        <w:rPr>
          <w:color w:val="808080"/>
          <w:sz w:val="22"/>
          <w:szCs w:val="22"/>
        </w:rPr>
        <w:t>&gt;</w:t>
      </w:r>
    </w:p>
    <w:p w14:paraId="5CDDCB8A" w14:textId="77777777" w:rsidR="00B713D2" w:rsidRPr="00983C3D" w:rsidRDefault="00B713D2" w:rsidP="00B713D2">
      <w:pPr>
        <w:pStyle w:val="Default"/>
        <w:rPr>
          <w:color w:val="auto"/>
          <w:sz w:val="22"/>
          <w:szCs w:val="22"/>
        </w:rPr>
      </w:pPr>
      <w:r w:rsidRPr="00983C3D">
        <w:rPr>
          <w:sz w:val="22"/>
          <w:szCs w:val="22"/>
        </w:rPr>
        <w:br/>
      </w:r>
      <w:r w:rsidRPr="00983C3D">
        <w:rPr>
          <w:color w:val="808080"/>
          <w:sz w:val="22"/>
          <w:szCs w:val="22"/>
        </w:rPr>
        <w:t>&lt;Plaats&gt;</w:t>
      </w:r>
      <w:r w:rsidRPr="00983C3D">
        <w:rPr>
          <w:color w:val="auto"/>
          <w:sz w:val="22"/>
          <w:szCs w:val="22"/>
        </w:rPr>
        <w:t xml:space="preserve">, </w:t>
      </w:r>
      <w:r w:rsidRPr="00983C3D">
        <w:rPr>
          <w:color w:val="808080"/>
          <w:sz w:val="22"/>
          <w:szCs w:val="22"/>
        </w:rPr>
        <w:t>&lt;verzenddatum&gt;</w:t>
      </w:r>
    </w:p>
    <w:p w14:paraId="43D6640B" w14:textId="77777777" w:rsidR="00B713D2" w:rsidRPr="00983C3D" w:rsidRDefault="00B713D2" w:rsidP="00B713D2">
      <w:pPr>
        <w:rPr>
          <w:rFonts w:ascii="Arial" w:hAnsi="Arial" w:cs="Arial"/>
        </w:rPr>
      </w:pPr>
    </w:p>
    <w:p w14:paraId="12C8DDF4" w14:textId="77777777" w:rsidR="00B713D2" w:rsidRPr="00983C3D" w:rsidRDefault="00B713D2" w:rsidP="00B713D2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983C3D">
        <w:rPr>
          <w:rFonts w:ascii="Arial" w:eastAsia="Times New Roman" w:hAnsi="Arial" w:cs="Arial"/>
          <w:lang w:eastAsia="nl-NL"/>
        </w:rPr>
        <w:t xml:space="preserve">Belastingdienst/Toeslagen </w:t>
      </w:r>
      <w:r w:rsidRPr="00983C3D">
        <w:rPr>
          <w:rFonts w:ascii="Arial" w:eastAsia="Times New Roman" w:hAnsi="Arial" w:cs="Arial"/>
          <w:lang w:eastAsia="nl-NL"/>
        </w:rPr>
        <w:br/>
        <w:t>Postbus 4510</w:t>
      </w:r>
      <w:r w:rsidRPr="00983C3D">
        <w:rPr>
          <w:rFonts w:ascii="Arial" w:eastAsia="Times New Roman" w:hAnsi="Arial" w:cs="Arial"/>
          <w:lang w:eastAsia="nl-NL"/>
        </w:rPr>
        <w:br/>
        <w:t>6401 JA HEERLEN</w:t>
      </w:r>
    </w:p>
    <w:p w14:paraId="08005C2A" w14:textId="2836F51F" w:rsidR="00DA6695" w:rsidRDefault="00DA6695">
      <w:pPr>
        <w:rPr>
          <w:rFonts w:ascii="Arial" w:hAnsi="Arial" w:cs="Arial"/>
        </w:rPr>
      </w:pPr>
    </w:p>
    <w:p w14:paraId="5F665DA2" w14:textId="40049D0C" w:rsidR="00DA6695" w:rsidRDefault="00DA6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Onderwerp: </w:t>
      </w:r>
      <w:r w:rsidR="00A0360A">
        <w:rPr>
          <w:rFonts w:ascii="Arial" w:hAnsi="Arial" w:cs="Arial"/>
        </w:rPr>
        <w:t xml:space="preserve">uitstel </w:t>
      </w:r>
      <w:r>
        <w:rPr>
          <w:rFonts w:ascii="Arial" w:hAnsi="Arial" w:cs="Arial"/>
        </w:rPr>
        <w:t xml:space="preserve">aangifte inkomstenbelasting </w:t>
      </w:r>
    </w:p>
    <w:p w14:paraId="3BB3B523" w14:textId="77777777" w:rsidR="00B713D2" w:rsidRPr="00DA6695" w:rsidRDefault="00B713D2">
      <w:pPr>
        <w:rPr>
          <w:rFonts w:ascii="Arial" w:hAnsi="Arial" w:cs="Arial"/>
        </w:rPr>
      </w:pPr>
    </w:p>
    <w:p w14:paraId="72F98536" w14:textId="7838DA26" w:rsidR="00DA6695" w:rsidRPr="00DA6695" w:rsidRDefault="00DA6695">
      <w:pPr>
        <w:rPr>
          <w:rFonts w:ascii="Arial" w:hAnsi="Arial" w:cs="Arial"/>
        </w:rPr>
      </w:pPr>
      <w:r w:rsidRPr="00DA6695">
        <w:rPr>
          <w:rFonts w:ascii="Arial" w:hAnsi="Arial" w:cs="Arial"/>
        </w:rPr>
        <w:t xml:space="preserve">Geachte heer, mevrouw, </w:t>
      </w:r>
    </w:p>
    <w:p w14:paraId="395B30AC" w14:textId="191174DB" w:rsidR="00DA6695" w:rsidRPr="00DA6695" w:rsidRDefault="00DA6695">
      <w:pPr>
        <w:rPr>
          <w:rFonts w:ascii="Arial" w:hAnsi="Arial" w:cs="Arial"/>
        </w:rPr>
      </w:pPr>
      <w:r w:rsidRPr="00DA6695">
        <w:rPr>
          <w:rFonts w:ascii="Arial" w:hAnsi="Arial" w:cs="Arial"/>
        </w:rPr>
        <w:t xml:space="preserve">Onlangs ontving ik uw verzoek om de </w:t>
      </w:r>
      <w:r>
        <w:rPr>
          <w:rFonts w:ascii="Arial" w:hAnsi="Arial" w:cs="Arial"/>
        </w:rPr>
        <w:t xml:space="preserve">aangifte van de </w:t>
      </w:r>
      <w:r w:rsidRPr="00DA6695">
        <w:rPr>
          <w:rFonts w:ascii="Arial" w:hAnsi="Arial" w:cs="Arial"/>
        </w:rPr>
        <w:t xml:space="preserve">inkomstenbelasting van 2020 in te </w:t>
      </w:r>
      <w:proofErr w:type="gramStart"/>
      <w:r w:rsidRPr="00DA6695">
        <w:rPr>
          <w:rFonts w:ascii="Arial" w:hAnsi="Arial" w:cs="Arial"/>
        </w:rPr>
        <w:t>vullen</w:t>
      </w:r>
      <w:proofErr w:type="gramEnd"/>
      <w:r w:rsidRPr="00DA6695">
        <w:rPr>
          <w:rFonts w:ascii="Arial" w:hAnsi="Arial" w:cs="Arial"/>
        </w:rPr>
        <w:t>. U vraagt mij dit voor 1 mei te doen.</w:t>
      </w:r>
      <w:r>
        <w:rPr>
          <w:rFonts w:ascii="Arial" w:hAnsi="Arial" w:cs="Arial"/>
        </w:rPr>
        <w:t xml:space="preserve"> Dit betreft de aanslag voor </w:t>
      </w:r>
      <w:proofErr w:type="gramStart"/>
      <w:r>
        <w:rPr>
          <w:rFonts w:ascii="Arial" w:hAnsi="Arial" w:cs="Arial"/>
        </w:rPr>
        <w:t>BSN nummer</w:t>
      </w:r>
      <w:proofErr w:type="gramEnd"/>
      <w:r>
        <w:rPr>
          <w:rFonts w:ascii="Arial" w:hAnsi="Arial" w:cs="Arial"/>
        </w:rPr>
        <w:t xml:space="preserve"> </w:t>
      </w:r>
      <w:r w:rsidR="00A0360A">
        <w:rPr>
          <w:rFonts w:ascii="Arial" w:hAnsi="Arial" w:cs="Arial"/>
          <w:color w:val="808080" w:themeColor="background1" w:themeShade="80"/>
        </w:rPr>
        <w:t>&lt;</w:t>
      </w:r>
      <w:proofErr w:type="spellStart"/>
      <w:r w:rsidR="00A0360A">
        <w:rPr>
          <w:rFonts w:ascii="Arial" w:hAnsi="Arial" w:cs="Arial"/>
          <w:color w:val="808080" w:themeColor="background1" w:themeShade="80"/>
        </w:rPr>
        <w:t>nr</w:t>
      </w:r>
      <w:proofErr w:type="spellEnd"/>
      <w:r w:rsidR="00A0360A">
        <w:rPr>
          <w:rFonts w:ascii="Arial" w:hAnsi="Arial" w:cs="Arial"/>
          <w:color w:val="808080" w:themeColor="background1" w:themeShade="80"/>
        </w:rPr>
        <w:t xml:space="preserve"> BSN invullen&gt;.</w:t>
      </w:r>
      <w:r w:rsidRPr="00A0360A">
        <w:rPr>
          <w:rFonts w:ascii="Arial" w:hAnsi="Arial" w:cs="Arial"/>
          <w:color w:val="808080" w:themeColor="background1" w:themeShade="80"/>
        </w:rPr>
        <w:t xml:space="preserve"> </w:t>
      </w:r>
    </w:p>
    <w:p w14:paraId="6233D7AB" w14:textId="6B75FB4F" w:rsidR="00DA6695" w:rsidRPr="00DA6695" w:rsidRDefault="00DA6695">
      <w:pPr>
        <w:rPr>
          <w:rFonts w:ascii="Arial" w:hAnsi="Arial" w:cs="Arial"/>
        </w:rPr>
      </w:pPr>
      <w:r w:rsidRPr="00DA6695">
        <w:rPr>
          <w:rFonts w:ascii="Arial" w:hAnsi="Arial" w:cs="Arial"/>
        </w:rPr>
        <w:t xml:space="preserve">Helaas ga ik het niet redden om voor 1 mei aangifte te doen. Daarom verzoek ik u om mij uitstel te verlenen tot 1 september. </w:t>
      </w:r>
    </w:p>
    <w:p w14:paraId="3A35CD17" w14:textId="59CF808A" w:rsidR="00DA6695" w:rsidRPr="00DA6695" w:rsidRDefault="00DA6695">
      <w:pPr>
        <w:rPr>
          <w:rFonts w:ascii="Arial" w:hAnsi="Arial" w:cs="Arial"/>
        </w:rPr>
      </w:pPr>
      <w:del w:id="0" w:author="Ruëlla Arends" w:date="2021-03-02T12:08:00Z">
        <w:r w:rsidRPr="00DA6695" w:rsidDel="00E90E45">
          <w:rPr>
            <w:rFonts w:ascii="Arial" w:hAnsi="Arial" w:cs="Arial"/>
          </w:rPr>
          <w:delText>Ik ga ervan</w:delText>
        </w:r>
        <w:r w:rsidR="00A0360A" w:rsidDel="00E90E45">
          <w:rPr>
            <w:rFonts w:ascii="Arial" w:hAnsi="Arial" w:cs="Arial"/>
          </w:rPr>
          <w:delText xml:space="preserve"> </w:delText>
        </w:r>
        <w:r w:rsidRPr="00DA6695" w:rsidDel="00E90E45">
          <w:rPr>
            <w:rFonts w:ascii="Arial" w:hAnsi="Arial" w:cs="Arial"/>
          </w:rPr>
          <w:delText>uit</w:delText>
        </w:r>
      </w:del>
      <w:ins w:id="1" w:author="Ruëlla Arends" w:date="2021-03-02T12:08:00Z">
        <w:r w:rsidR="00E90E45">
          <w:rPr>
            <w:rFonts w:ascii="Arial" w:hAnsi="Arial" w:cs="Arial"/>
          </w:rPr>
          <w:t>Graag ontvang ik een brief met de bevestiging</w:t>
        </w:r>
      </w:ins>
      <w:r w:rsidRPr="00DA6695">
        <w:rPr>
          <w:rFonts w:ascii="Arial" w:hAnsi="Arial" w:cs="Arial"/>
        </w:rPr>
        <w:t xml:space="preserve"> dat dit akkoord is, en zal ervoor zorgen dat mijn aangifte voor 1 september bij u binnen is.</w:t>
      </w:r>
    </w:p>
    <w:p w14:paraId="095BAB41" w14:textId="4DBCBF23" w:rsidR="00DA6695" w:rsidRPr="00DA6695" w:rsidRDefault="00DA6695">
      <w:pPr>
        <w:rPr>
          <w:rFonts w:ascii="Arial" w:hAnsi="Arial" w:cs="Arial"/>
        </w:rPr>
      </w:pPr>
      <w:r w:rsidRPr="00DA6695">
        <w:rPr>
          <w:rFonts w:ascii="Arial" w:hAnsi="Arial" w:cs="Arial"/>
        </w:rPr>
        <w:br/>
        <w:t xml:space="preserve">Met vriendelijke groet, </w:t>
      </w:r>
    </w:p>
    <w:p w14:paraId="2BB2ACBD" w14:textId="77777777" w:rsidR="00B713D2" w:rsidRPr="00983C3D" w:rsidRDefault="00B713D2" w:rsidP="00B713D2">
      <w:pPr>
        <w:spacing w:line="240" w:lineRule="atLeast"/>
        <w:rPr>
          <w:rFonts w:ascii="Arial" w:hAnsi="Arial" w:cs="Arial"/>
          <w:color w:val="7F7F7F" w:themeColor="text1" w:themeTint="80"/>
        </w:rPr>
      </w:pPr>
      <w:r w:rsidRPr="00983C3D">
        <w:rPr>
          <w:rFonts w:ascii="Arial" w:hAnsi="Arial" w:cs="Arial"/>
          <w:color w:val="7F7F7F" w:themeColor="text1" w:themeTint="80"/>
        </w:rPr>
        <w:t xml:space="preserve">&lt;Uw naam&gt; </w:t>
      </w:r>
    </w:p>
    <w:p w14:paraId="00999C5D" w14:textId="77777777" w:rsidR="00B713D2" w:rsidRPr="00983C3D" w:rsidRDefault="00B713D2" w:rsidP="00B713D2">
      <w:pPr>
        <w:spacing w:line="240" w:lineRule="atLeast"/>
        <w:rPr>
          <w:rFonts w:ascii="Arial" w:hAnsi="Arial" w:cs="Arial"/>
          <w:color w:val="7F7F7F" w:themeColor="text1" w:themeTint="80"/>
        </w:rPr>
      </w:pPr>
      <w:r w:rsidRPr="00983C3D">
        <w:rPr>
          <w:rFonts w:ascii="Arial" w:hAnsi="Arial" w:cs="Arial"/>
          <w:color w:val="7F7F7F" w:themeColor="text1" w:themeTint="80"/>
        </w:rPr>
        <w:t xml:space="preserve">&lt;Uw handtekening&gt; </w:t>
      </w:r>
    </w:p>
    <w:p w14:paraId="79E4BE3C" w14:textId="77777777" w:rsidR="00DA6695" w:rsidRDefault="00DA6695"/>
    <w:sectPr w:rsidR="00DA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ëlla Arends">
    <w15:presenceInfo w15:providerId="None" w15:userId="Ruëlla Are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95"/>
    <w:rsid w:val="00290185"/>
    <w:rsid w:val="006C116F"/>
    <w:rsid w:val="008E3C7C"/>
    <w:rsid w:val="00A0360A"/>
    <w:rsid w:val="00B713D2"/>
    <w:rsid w:val="00DA6695"/>
    <w:rsid w:val="00E90E45"/>
    <w:rsid w:val="00F2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D4BC"/>
  <w15:chartTrackingRefBased/>
  <w15:docId w15:val="{AFC9067C-F0C0-43A7-A7E7-0FC775EE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713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90E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90E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90E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0E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0E4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E4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90E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0E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Anniek en Wim Veenhof</dc:creator>
  <cp:keywords/>
  <dc:description/>
  <cp:lastModifiedBy>Jacqueline Kolpa</cp:lastModifiedBy>
  <cp:revision>2</cp:revision>
  <dcterms:created xsi:type="dcterms:W3CDTF">2021-10-25T09:45:00Z</dcterms:created>
  <dcterms:modified xsi:type="dcterms:W3CDTF">2021-10-25T09:45:00Z</dcterms:modified>
</cp:coreProperties>
</file>